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"/>
        <w:ind w:right="117"/>
        <w:jc w:val="center"/>
        <w:rPr>
          <w:rFonts w:ascii="宋体" w:hAnsi="宋体"/>
          <w:b/>
          <w:sz w:val="24"/>
        </w:rPr>
      </w:pPr>
    </w:p>
    <w:p>
      <w:pPr>
        <w:spacing w:before="1"/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法定代表人授权书</w:t>
      </w:r>
    </w:p>
    <w:p>
      <w:pPr>
        <w:pStyle w:val="2"/>
        <w:rPr>
          <w:b/>
          <w:sz w:val="30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</w:rPr>
        <w:t>本授权委托书声明：我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</w:t>
      </w:r>
      <w:r>
        <w:rPr>
          <w:rFonts w:hint="eastAsia" w:ascii="宋体" w:hAnsi="宋体" w:cs="宋体"/>
          <w:snapToGrid w:val="0"/>
          <w:kern w:val="0"/>
          <w:sz w:val="24"/>
        </w:rPr>
        <w:t>（姓名）系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（单位名称）的法定代表人，现授权委托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snapToGrid w:val="0"/>
          <w:kern w:val="0"/>
          <w:sz w:val="24"/>
        </w:rPr>
        <w:t>（单位名称）的</w:t>
      </w:r>
      <w:r>
        <w:rPr>
          <w:rFonts w:hint="eastAsia" w:ascii="宋体" w:hAnsi="宋体" w:cs="宋体"/>
          <w:snapToGrid w:val="0"/>
          <w:kern w:val="0"/>
          <w:sz w:val="24"/>
          <w:u w:val="single"/>
        </w:rPr>
        <w:t xml:space="preserve">        </w:t>
      </w:r>
      <w:r>
        <w:rPr>
          <w:rFonts w:hint="eastAsia" w:ascii="宋体" w:hAnsi="宋体" w:cs="宋体"/>
          <w:snapToGrid w:val="0"/>
          <w:kern w:val="0"/>
          <w:sz w:val="24"/>
        </w:rPr>
        <w:t>（姓名）为我公司代理人，以本公司的名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义参加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  <w:lang w:val="en-US" w:eastAsia="zh-CN"/>
        </w:rPr>
        <w:t>英利能源发展有限公司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（招标人）组织的</w:t>
      </w:r>
      <w:ins w:id="0" w:author="WPS_1682391556" w:date="2023-04-25T11:31:01Z">
        <w:r>
          <w:rPr>
            <w:rFonts w:hint="eastAsia" w:ascii="宋体" w:hAnsi="宋体" w:cs="宋体" w:eastAsiaTheme="minorEastAsia"/>
            <w:b w:val="0"/>
            <w:bCs w:val="0"/>
            <w:snapToGrid w:val="0"/>
            <w:color w:val="auto"/>
            <w:kern w:val="0"/>
            <w:sz w:val="24"/>
            <w:szCs w:val="24"/>
            <w:highlight w:val="none"/>
            <w:u w:val="single"/>
            <w:lang w:val="en-US" w:eastAsia="zh-CN"/>
          </w:rPr>
          <w:t>英利发展</w:t>
        </w:r>
      </w:ins>
      <w:r>
        <w:rPr>
          <w:rFonts w:hint="eastAsia" w:ascii="宋体" w:hAnsi="宋体" w:cs="宋体"/>
          <w:b w:val="0"/>
          <w:bCs w:val="0"/>
          <w:snapToGrid w:val="0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硬件服务器扩容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u w:val="single"/>
        </w:rPr>
        <w:t>（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项目名称）的投标活动。代理人在开标、评标、合同</w:t>
      </w:r>
      <w:r>
        <w:rPr>
          <w:rFonts w:hint="eastAsia" w:ascii="宋体" w:hAnsi="宋体" w:cs="宋体"/>
          <w:snapToGrid w:val="0"/>
          <w:kern w:val="0"/>
          <w:sz w:val="24"/>
          <w:highlight w:val="none"/>
          <w:lang w:eastAsia="zh-CN"/>
        </w:rPr>
        <w:t>招标</w:t>
      </w: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过程中所签署的一切文件和处理的与之有关的一切事务，我均予以承认。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highlight w:val="none"/>
        </w:rPr>
      </w:pPr>
      <w:r>
        <w:rPr>
          <w:rFonts w:hint="eastAsia" w:ascii="宋体" w:hAnsi="宋体" w:cs="宋体"/>
          <w:snapToGrid w:val="0"/>
          <w:kern w:val="0"/>
          <w:sz w:val="24"/>
          <w:highlight w:val="none"/>
        </w:rPr>
        <w:t>代理人无转委权。特此委托。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代理人姓名：                               代理人身份证号：</w:t>
      </w:r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  <w:r>
        <w:rPr>
          <w:rFonts w:hint="eastAsia" w:ascii="宋体" w:hAnsi="宋体" w:cs="宋体"/>
          <w:snapToGrid w:val="0"/>
          <w:kern w:val="0"/>
          <w:sz w:val="24"/>
        </w:rPr>
        <w:t>代理人联系电话：                           代理人联系邮箱：</w:t>
      </w:r>
      <w:bookmarkStart w:id="2" w:name="_GoBack"/>
      <w:bookmarkEnd w:id="2"/>
    </w:p>
    <w:p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24"/>
          <w:u w:val="single"/>
        </w:rPr>
      </w:pPr>
    </w:p>
    <w:p>
      <w:pPr>
        <w:rPr>
          <w:rFonts w:ascii="宋体" w:hAnsi="宋体" w:cs="宋体"/>
          <w:sz w:val="24"/>
        </w:rPr>
      </w:pPr>
    </w:p>
    <w:p>
      <w:pPr>
        <w:ind w:firstLine="5760" w:firstLineChars="2400"/>
        <w:rPr>
          <w:rFonts w:ascii="宋体" w:hAnsi="宋体" w:cs="宋体"/>
          <w:sz w:val="24"/>
        </w:rPr>
      </w:pPr>
      <w:bookmarkStart w:id="0" w:name="OLE_LINK17"/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</w:t>
      </w:r>
      <w:bookmarkEnd w:id="0"/>
      <w:r>
        <w:rPr>
          <w:rFonts w:hint="eastAsia" w:ascii="宋体" w:hAnsi="宋体" w:cs="宋体"/>
          <w:sz w:val="24"/>
        </w:rPr>
        <w:t>：（公章）</w:t>
      </w:r>
    </w:p>
    <w:p>
      <w:pPr>
        <w:rPr>
          <w:rFonts w:ascii="宋体" w:hAnsi="宋体" w:cs="宋体"/>
          <w:sz w:val="24"/>
        </w:rPr>
      </w:pPr>
    </w:p>
    <w:p>
      <w:pPr>
        <w:ind w:firstLine="4560" w:firstLineChars="1900"/>
        <w:rPr>
          <w:rFonts w:ascii="宋体" w:hAnsi="宋体" w:cs="宋体"/>
          <w:sz w:val="24"/>
        </w:rPr>
      </w:pPr>
      <w:r>
        <w:rPr>
          <w:rFonts w:hint="eastAsia" w:cs="宋体"/>
          <w:sz w:val="24"/>
          <w:lang w:eastAsia="zh-CN"/>
        </w:rPr>
        <w:t>招标</w:t>
      </w:r>
      <w:r>
        <w:rPr>
          <w:rFonts w:hint="eastAsia" w:ascii="宋体" w:hAnsi="宋体" w:cs="宋体"/>
          <w:sz w:val="24"/>
        </w:rPr>
        <w:t>响应单位法定代表人：（签字或盖章）</w:t>
      </w:r>
    </w:p>
    <w:p>
      <w:pPr>
        <w:rPr>
          <w:rFonts w:ascii="宋体" w:hAnsi="宋体" w:cs="宋体"/>
          <w:sz w:val="24"/>
        </w:rPr>
      </w:pPr>
    </w:p>
    <w:p>
      <w:pPr>
        <w:ind w:firstLine="3120" w:firstLineChars="13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本授权书有效期：     年  月  日至    年   月  日</w:t>
      </w:r>
    </w:p>
    <w:p>
      <w:pPr>
        <w:rPr>
          <w:rFonts w:ascii="宋体" w:hAnsi="宋体" w:cs="宋体"/>
          <w:sz w:val="24"/>
        </w:rPr>
      </w:pPr>
    </w:p>
    <w:p>
      <w:pPr>
        <w:pStyle w:val="3"/>
        <w:spacing w:line="360" w:lineRule="auto"/>
        <w:jc w:val="left"/>
        <w:outlineLvl w:val="2"/>
        <w:rPr>
          <w:rFonts w:hAnsi="宋体" w:cs="宋体"/>
          <w:b/>
          <w:bCs/>
          <w:sz w:val="24"/>
          <w:szCs w:val="24"/>
        </w:rPr>
      </w:pPr>
      <w:bookmarkStart w:id="1" w:name="_Toc30576"/>
      <w:r>
        <w:rPr>
          <w:rFonts w:hint="eastAsia" w:hAnsi="宋体" w:cs="宋体"/>
          <w:b/>
          <w:bCs/>
          <w:sz w:val="24"/>
          <w:szCs w:val="24"/>
        </w:rPr>
        <w:t>附（加盖公章的被授权人身份证复印件）</w:t>
      </w:r>
      <w:bookmarkEnd w:id="1"/>
    </w:p>
    <w:p>
      <w:pPr>
        <w:spacing w:after="312" w:afterLines="100" w:line="500" w:lineRule="exact"/>
        <w:rPr>
          <w:rFonts w:ascii="宋体" w:hAnsi="宋体"/>
          <w:b/>
          <w:sz w:val="24"/>
        </w:rPr>
      </w:pPr>
    </w:p>
    <w:p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82391556">
    <w15:presenceInfo w15:providerId="WPS Office" w15:userId="75103889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NjYyMjQ0YzM4NWZhMDlkYTZhMDc2ZGY3OTZhYmMifQ=="/>
  </w:docVars>
  <w:rsids>
    <w:rsidRoot w:val="4F937A78"/>
    <w:rsid w:val="2A4346E5"/>
    <w:rsid w:val="2B200BA8"/>
    <w:rsid w:val="2CD23F45"/>
    <w:rsid w:val="48DC7D87"/>
    <w:rsid w:val="4F937A78"/>
    <w:rsid w:val="5B543D5D"/>
    <w:rsid w:val="7A7B3F28"/>
    <w:rsid w:val="7EB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customStyle="1" w:styleId="7">
    <w:name w:val="四级标题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269</Words>
  <Characters>272</Characters>
  <Lines>0</Lines>
  <Paragraphs>0</Paragraphs>
  <TotalTime>2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2023-05-25T01:24:00Z</dcterms:created>
  <dc:creator>zhenglei</dc:creator>
  <cp:lastModifiedBy>zhenglei</cp:lastModifiedBy>
  <dcterms:modified xsi:type="dcterms:W3CDTF">2023-06-06T01:31:57Z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6F37B00AE15247B0ABB8797F3D78604D_11</vt:lpwstr>
  </property>
</Properties>
</file>