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rFonts w:ascii="宋体" w:hAnsi="宋体"/>
          <w:b/>
          <w:sz w:val="24"/>
        </w:rPr>
      </w:pPr>
      <w:bookmarkStart w:id="2" w:name="_GoBack"/>
      <w:bookmarkEnd w:id="2"/>
    </w:p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ins w:id="0" w:author="WPS_1682391556" w:date="2023-04-25T11:31:01Z">
        <w:r>
          <w:rPr>
            <w:rFonts w:hint="eastAsia" w:ascii="宋体" w:hAnsi="宋体" w:cs="宋体" w:eastAsiaTheme="minorEastAsia"/>
            <w:b w:val="0"/>
            <w:bCs w:val="0"/>
            <w:snapToGrid w:val="0"/>
            <w:color w:val="auto"/>
            <w:kern w:val="0"/>
            <w:sz w:val="24"/>
            <w:szCs w:val="24"/>
            <w:highlight w:val="none"/>
            <w:u w:val="single"/>
            <w:lang w:val="en-US" w:eastAsia="zh-CN"/>
          </w:rPr>
          <w:t>英利发展HAST加速老化试验箱</w:t>
        </w:r>
      </w:ins>
      <w:ins w:id="1" w:author="WPS_1682391556" w:date="2023-04-25T11:31:01Z">
        <w:r>
          <w:rPr>
            <w:rFonts w:hint="eastAsia" w:ascii="宋体" w:hAnsi="宋体" w:cs="宋体" w:eastAsiaTheme="minorEastAsia"/>
            <w:b w:val="0"/>
            <w:bCs w:val="0"/>
            <w:snapToGrid w:val="0"/>
            <w:color w:val="auto"/>
            <w:kern w:val="0"/>
            <w:sz w:val="24"/>
            <w:szCs w:val="24"/>
            <w:highlight w:val="none"/>
            <w:u w:val="single"/>
            <w:lang w:eastAsia="zh-CN"/>
          </w:rPr>
          <w:t>设备</w:t>
        </w:r>
      </w:ins>
      <w:ins w:id="2" w:author="WPS_1682391556" w:date="2023-04-25T11:31:01Z">
        <w:r>
          <w:rPr>
            <w:rFonts w:hint="eastAsia" w:ascii="宋体" w:hAnsi="宋体" w:cs="宋体" w:eastAsiaTheme="minorEastAsia"/>
            <w:b w:val="0"/>
            <w:bCs w:val="0"/>
            <w:snapToGrid w:val="0"/>
            <w:color w:val="auto"/>
            <w:kern w:val="0"/>
            <w:sz w:val="24"/>
            <w:szCs w:val="24"/>
            <w:highlight w:val="none"/>
            <w:u w:val="single"/>
            <w:lang w:val="en-US" w:eastAsia="zh-CN"/>
          </w:rPr>
          <w:t>采购</w:t>
        </w:r>
      </w:ins>
      <w:ins w:id="3" w:author="WPS_1682391556" w:date="2023-04-25T11:31:01Z">
        <w:r>
          <w:rPr>
            <w:rFonts w:hint="eastAsia" w:ascii="宋体" w:hAnsi="宋体" w:cs="宋体" w:eastAsiaTheme="minorEastAsia"/>
            <w:b w:val="0"/>
            <w:bCs w:val="0"/>
            <w:snapToGrid w:val="0"/>
            <w:color w:val="auto"/>
            <w:kern w:val="0"/>
            <w:sz w:val="24"/>
            <w:szCs w:val="24"/>
            <w:highlight w:val="none"/>
            <w:u w:val="single"/>
            <w:lang w:eastAsia="zh-CN"/>
          </w:rPr>
          <w:t>项目</w:t>
        </w:r>
      </w:ins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560" w:firstLineChars="19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3120" w:firstLineChars="1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>
      <w:pPr>
        <w:spacing w:after="312" w:afterLines="100" w:line="500" w:lineRule="exact"/>
        <w:rPr>
          <w:rFonts w:ascii="宋体" w:hAnsi="宋体"/>
          <w:b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82391556">
    <w15:presenceInfo w15:providerId="WPS Office" w15:userId="7510388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NjYyMjQ0YzM4NWZhMDlkYTZhMDc2ZGY3OTZhYmMifQ=="/>
  </w:docVars>
  <w:rsids>
    <w:rsidRoot w:val="4F937A78"/>
    <w:rsid w:val="2A4346E5"/>
    <w:rsid w:val="2CD23F45"/>
    <w:rsid w:val="48DC7D87"/>
    <w:rsid w:val="4F937A78"/>
    <w:rsid w:val="5B543D5D"/>
    <w:rsid w:val="7A7B3F28"/>
    <w:rsid w:val="7EB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272</Characters>
  <Lines>0</Lines>
  <Paragraphs>0</Paragraphs>
  <TotalTime>2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2023-05-25T01:24:00Z</dcterms:created>
  <dc:creator>zhenglei</dc:creator>
  <cp:lastModifiedBy>zhenglei</cp:lastModifiedBy>
  <dcterms:modified xsi:type="dcterms:W3CDTF">2023-05-25T01:40:22Z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6F37B00AE15247B0ABB8797F3D78604D_11</vt:lpwstr>
  </property>
</Properties>
</file>